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E2" w:rsidRPr="00632BE2" w:rsidRDefault="00255A7B" w:rsidP="00632BE2">
      <w:pPr>
        <w:rPr>
          <w:cap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5.95pt;margin-top:-17.1pt;width:7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632BE2" w:rsidRPr="00A55458" w:rsidRDefault="00255A7B" w:rsidP="00632BE2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erbKntr1" style="width:33.75pt;height:4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  <w:r w:rsidR="00632BE2" w:rsidRPr="00632BE2">
        <w:rPr>
          <w:caps/>
          <w:sz w:val="28"/>
          <w:szCs w:val="28"/>
        </w:rPr>
        <w:t xml:space="preserve">                                                                                              </w:t>
      </w:r>
    </w:p>
    <w:p w:rsidR="00632BE2" w:rsidRPr="00632BE2" w:rsidRDefault="00632BE2" w:rsidP="00632BE2">
      <w:pPr>
        <w:pStyle w:val="1"/>
        <w:rPr>
          <w:caps/>
          <w:sz w:val="28"/>
          <w:szCs w:val="28"/>
        </w:rPr>
      </w:pPr>
      <w:r w:rsidRPr="00632BE2">
        <w:rPr>
          <w:caps/>
          <w:sz w:val="28"/>
          <w:szCs w:val="28"/>
        </w:rPr>
        <w:t xml:space="preserve">                                                                                     </w:t>
      </w:r>
    </w:p>
    <w:p w:rsidR="00632BE2" w:rsidRPr="00632BE2" w:rsidRDefault="00632BE2" w:rsidP="00632BE2">
      <w:pPr>
        <w:pStyle w:val="2"/>
        <w:rPr>
          <w:sz w:val="28"/>
          <w:szCs w:val="28"/>
        </w:rPr>
      </w:pPr>
      <w:r w:rsidRPr="00632BE2">
        <w:rPr>
          <w:sz w:val="28"/>
          <w:szCs w:val="28"/>
        </w:rPr>
        <w:t xml:space="preserve">                                              </w:t>
      </w:r>
    </w:p>
    <w:p w:rsidR="00632BE2" w:rsidRPr="00E84B4E" w:rsidRDefault="00632BE2" w:rsidP="00632BE2">
      <w:pPr>
        <w:pStyle w:val="2"/>
        <w:rPr>
          <w:sz w:val="48"/>
          <w:szCs w:val="48"/>
        </w:rPr>
      </w:pPr>
      <w:r w:rsidRPr="00E84B4E">
        <w:rPr>
          <w:sz w:val="48"/>
          <w:szCs w:val="48"/>
        </w:rPr>
        <w:t>П О С Т А Н О В Л Е Н И Е</w:t>
      </w:r>
    </w:p>
    <w:p w:rsidR="00632BE2" w:rsidRPr="00632BE2" w:rsidRDefault="00632BE2" w:rsidP="00632BE2">
      <w:pPr>
        <w:pStyle w:val="3"/>
        <w:rPr>
          <w:caps/>
        </w:rPr>
      </w:pPr>
      <w:r w:rsidRPr="00632BE2">
        <w:rPr>
          <w:caps/>
        </w:rPr>
        <w:t xml:space="preserve">АДМИНИСТРАЦИИ </w:t>
      </w:r>
    </w:p>
    <w:p w:rsidR="00632BE2" w:rsidRPr="00632BE2" w:rsidRDefault="00632BE2" w:rsidP="00632BE2">
      <w:pPr>
        <w:pStyle w:val="3"/>
        <w:rPr>
          <w:caps/>
        </w:rPr>
      </w:pPr>
      <w:r w:rsidRPr="00632BE2">
        <w:rPr>
          <w:caps/>
        </w:rPr>
        <w:t xml:space="preserve">СЛОБОДСКОГО СЕЛЬСКОГО ПОСЕЛЕНИЯ </w:t>
      </w:r>
    </w:p>
    <w:p w:rsidR="00632BE2" w:rsidRPr="00632BE2" w:rsidRDefault="00632BE2" w:rsidP="00632BE2">
      <w:pPr>
        <w:pStyle w:val="3"/>
        <w:rPr>
          <w:caps/>
        </w:rPr>
      </w:pPr>
      <w:r w:rsidRPr="00632BE2">
        <w:rPr>
          <w:caps/>
        </w:rPr>
        <w:t>УГЛИЧСКОГО МУНИЦИПАЛЬНОГО РАЙОНА</w:t>
      </w:r>
    </w:p>
    <w:p w:rsidR="00632BE2" w:rsidRPr="00632BE2" w:rsidRDefault="00632BE2" w:rsidP="00632BE2">
      <w:pPr>
        <w:pStyle w:val="af9"/>
        <w:ind w:left="540" w:firstLine="540"/>
        <w:rPr>
          <w:b/>
          <w:sz w:val="28"/>
          <w:szCs w:val="28"/>
        </w:rPr>
      </w:pPr>
    </w:p>
    <w:p w:rsidR="00632BE2" w:rsidRPr="00632BE2" w:rsidRDefault="00632BE2" w:rsidP="00632BE2">
      <w:pPr>
        <w:rPr>
          <w:sz w:val="28"/>
          <w:szCs w:val="28"/>
        </w:rPr>
      </w:pPr>
      <w:r w:rsidRPr="00632BE2">
        <w:rPr>
          <w:b/>
          <w:sz w:val="28"/>
          <w:szCs w:val="28"/>
        </w:rPr>
        <w:t xml:space="preserve">от  </w:t>
      </w:r>
      <w:r w:rsidR="00255A7B">
        <w:rPr>
          <w:b/>
          <w:sz w:val="28"/>
          <w:szCs w:val="28"/>
        </w:rPr>
        <w:t>02.07.</w:t>
      </w:r>
      <w:r w:rsidRPr="00632BE2">
        <w:rPr>
          <w:b/>
          <w:sz w:val="28"/>
          <w:szCs w:val="28"/>
        </w:rPr>
        <w:t xml:space="preserve">2018     № </w:t>
      </w:r>
      <w:r w:rsidR="00255A7B">
        <w:rPr>
          <w:b/>
          <w:sz w:val="28"/>
          <w:szCs w:val="28"/>
        </w:rPr>
        <w:t>75</w:t>
      </w:r>
      <w:r w:rsidRPr="00632BE2">
        <w:rPr>
          <w:b/>
          <w:sz w:val="28"/>
          <w:szCs w:val="28"/>
        </w:rPr>
        <w:t xml:space="preserve">                                                                         </w:t>
      </w:r>
    </w:p>
    <w:p w:rsidR="00632BE2" w:rsidRPr="00632BE2" w:rsidRDefault="00632BE2" w:rsidP="00632BE2">
      <w:pPr>
        <w:rPr>
          <w:sz w:val="28"/>
          <w:szCs w:val="28"/>
        </w:rPr>
      </w:pPr>
    </w:p>
    <w:p w:rsidR="00690AB8" w:rsidRPr="00632BE2" w:rsidRDefault="00690AB8" w:rsidP="000D6A43">
      <w:pPr>
        <w:rPr>
          <w:sz w:val="28"/>
          <w:szCs w:val="28"/>
        </w:rPr>
      </w:pPr>
    </w:p>
    <w:p w:rsidR="00690AB8" w:rsidRPr="00632BE2" w:rsidRDefault="00690AB8" w:rsidP="00BE0018">
      <w:pPr>
        <w:pStyle w:val="a3"/>
        <w:tabs>
          <w:tab w:val="left" w:pos="709"/>
          <w:tab w:val="left" w:pos="4320"/>
        </w:tabs>
        <w:ind w:left="142" w:right="4134"/>
      </w:pPr>
      <w:r w:rsidRPr="00632BE2">
        <w:t xml:space="preserve">«Об утверждении Положения об общественной комиссии по жилищным вопросам при Администрации </w:t>
      </w:r>
      <w:r w:rsidR="00E2237B" w:rsidRPr="00632BE2">
        <w:t>Слободского</w:t>
      </w:r>
      <w:r w:rsidRPr="00632BE2">
        <w:t xml:space="preserve"> сельского поселения»</w:t>
      </w:r>
    </w:p>
    <w:p w:rsidR="00690AB8" w:rsidRPr="00632BE2" w:rsidRDefault="00690AB8" w:rsidP="00A07879">
      <w:pPr>
        <w:pStyle w:val="ConsPlusTitle"/>
        <w:widowControl/>
        <w:spacing w:line="20" w:lineRule="atLeast"/>
        <w:ind w:firstLine="540"/>
        <w:rPr>
          <w:sz w:val="28"/>
          <w:szCs w:val="28"/>
        </w:rPr>
      </w:pPr>
    </w:p>
    <w:p w:rsidR="00690AB8" w:rsidRPr="00632BE2" w:rsidRDefault="00690AB8" w:rsidP="00A07879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bCs w:val="0"/>
          <w:sz w:val="28"/>
          <w:szCs w:val="28"/>
        </w:rPr>
      </w:pPr>
      <w:r w:rsidRPr="00632BE2">
        <w:rPr>
          <w:sz w:val="28"/>
          <w:szCs w:val="28"/>
        </w:rPr>
        <w:tab/>
      </w:r>
      <w:r w:rsidRPr="00632BE2">
        <w:rPr>
          <w:b w:val="0"/>
          <w:bCs w:val="0"/>
          <w:sz w:val="28"/>
          <w:szCs w:val="28"/>
        </w:rPr>
        <w:t xml:space="preserve">На основании Жилищного </w:t>
      </w:r>
      <w:hyperlink r:id="rId9" w:history="1">
        <w:r w:rsidRPr="00632BE2">
          <w:rPr>
            <w:b w:val="0"/>
            <w:bCs w:val="0"/>
            <w:sz w:val="28"/>
            <w:szCs w:val="28"/>
          </w:rPr>
          <w:t>кодекса</w:t>
        </w:r>
      </w:hyperlink>
      <w:r w:rsidRPr="00632BE2">
        <w:rPr>
          <w:b w:val="0"/>
          <w:bCs w:val="0"/>
          <w:sz w:val="28"/>
          <w:szCs w:val="28"/>
        </w:rPr>
        <w:t xml:space="preserve"> Российской Федерации, Гражданского </w:t>
      </w:r>
      <w:hyperlink r:id="rId10" w:history="1">
        <w:r w:rsidRPr="00632BE2">
          <w:rPr>
            <w:b w:val="0"/>
            <w:bCs w:val="0"/>
            <w:sz w:val="28"/>
            <w:szCs w:val="28"/>
          </w:rPr>
          <w:t>кодекса</w:t>
        </w:r>
      </w:hyperlink>
      <w:r w:rsidRPr="00632BE2">
        <w:rPr>
          <w:b w:val="0"/>
          <w:bCs w:val="0"/>
          <w:sz w:val="28"/>
          <w:szCs w:val="28"/>
        </w:rPr>
        <w:t xml:space="preserve"> Российской Федерации, Федерального </w:t>
      </w:r>
      <w:hyperlink r:id="rId11" w:history="1">
        <w:r w:rsidRPr="00632BE2">
          <w:rPr>
            <w:b w:val="0"/>
            <w:bCs w:val="0"/>
            <w:sz w:val="28"/>
            <w:szCs w:val="28"/>
          </w:rPr>
          <w:t>закона</w:t>
        </w:r>
      </w:hyperlink>
      <w:r w:rsidRPr="00632BE2">
        <w:rPr>
          <w:b w:val="0"/>
          <w:bCs w:val="0"/>
          <w:sz w:val="28"/>
          <w:szCs w:val="28"/>
        </w:rPr>
        <w:t xml:space="preserve"> от 06.10.2003     №131-ФЗ «Об общих принципах организации местного самоуправления в Российской Федерации», в целях организации работы общественной комиссии по жилищным вопросам при Администрации</w:t>
      </w:r>
      <w:r w:rsidRPr="00632BE2">
        <w:rPr>
          <w:sz w:val="28"/>
          <w:szCs w:val="28"/>
        </w:rPr>
        <w:t xml:space="preserve"> </w:t>
      </w:r>
      <w:r w:rsidR="00E2237B" w:rsidRPr="00632BE2">
        <w:rPr>
          <w:b w:val="0"/>
          <w:bCs w:val="0"/>
          <w:sz w:val="28"/>
          <w:szCs w:val="28"/>
        </w:rPr>
        <w:t>Слободского</w:t>
      </w:r>
      <w:r w:rsidRPr="00632BE2">
        <w:rPr>
          <w:b w:val="0"/>
          <w:bCs w:val="0"/>
          <w:sz w:val="28"/>
          <w:szCs w:val="28"/>
        </w:rPr>
        <w:t xml:space="preserve"> сельского поселения, Администрация </w:t>
      </w:r>
      <w:r w:rsidR="00E2237B" w:rsidRPr="00632BE2">
        <w:rPr>
          <w:b w:val="0"/>
          <w:bCs w:val="0"/>
          <w:sz w:val="28"/>
          <w:szCs w:val="28"/>
        </w:rPr>
        <w:t>Слободского</w:t>
      </w:r>
      <w:r w:rsidRPr="00632BE2">
        <w:rPr>
          <w:b w:val="0"/>
          <w:bCs w:val="0"/>
          <w:sz w:val="28"/>
          <w:szCs w:val="28"/>
        </w:rPr>
        <w:t xml:space="preserve"> сельского поселения</w:t>
      </w:r>
    </w:p>
    <w:p w:rsidR="00690AB8" w:rsidRPr="00632BE2" w:rsidRDefault="00690AB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ПОСТАНОВЛЯЕТ:</w:t>
      </w:r>
    </w:p>
    <w:p w:rsidR="00690AB8" w:rsidRPr="00632BE2" w:rsidRDefault="00690AB8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Утвердить прилагаемое </w:t>
      </w:r>
      <w:hyperlink r:id="rId12" w:history="1">
        <w:r w:rsidRPr="00632BE2">
          <w:rPr>
            <w:sz w:val="28"/>
            <w:szCs w:val="28"/>
          </w:rPr>
          <w:t>Положение</w:t>
        </w:r>
      </w:hyperlink>
      <w:r w:rsidRPr="00632BE2">
        <w:rPr>
          <w:sz w:val="28"/>
          <w:szCs w:val="28"/>
        </w:rPr>
        <w:t xml:space="preserve"> об общественной комиссии по жили</w:t>
      </w:r>
      <w:r w:rsidR="00E2237B" w:rsidRPr="00632BE2">
        <w:rPr>
          <w:sz w:val="28"/>
          <w:szCs w:val="28"/>
        </w:rPr>
        <w:t>щным вопросам при Администрации Слободского</w:t>
      </w:r>
      <w:r w:rsidRPr="00632BE2">
        <w:rPr>
          <w:sz w:val="28"/>
          <w:szCs w:val="28"/>
        </w:rPr>
        <w:t xml:space="preserve"> сельского поселения.</w:t>
      </w:r>
    </w:p>
    <w:p w:rsidR="00632BE2" w:rsidRPr="00632BE2" w:rsidRDefault="00632BE2" w:rsidP="00632B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2.</w:t>
      </w:r>
      <w:r w:rsidR="00690AB8" w:rsidRPr="00632BE2">
        <w:rPr>
          <w:sz w:val="28"/>
          <w:szCs w:val="28"/>
        </w:rPr>
        <w:t xml:space="preserve">Настоящее Постановление подлежит размещению на Сайте Администрации </w:t>
      </w:r>
      <w:r w:rsidR="00E2237B" w:rsidRPr="00632BE2">
        <w:rPr>
          <w:sz w:val="28"/>
          <w:szCs w:val="28"/>
        </w:rPr>
        <w:t>Слободского</w:t>
      </w:r>
      <w:r w:rsidR="00690AB8" w:rsidRPr="00632BE2">
        <w:rPr>
          <w:sz w:val="28"/>
          <w:szCs w:val="28"/>
        </w:rPr>
        <w:t xml:space="preserve"> сельского поселения  </w:t>
      </w:r>
      <w:hyperlink r:id="rId13" w:history="1">
        <w:r w:rsidRPr="00632BE2">
          <w:rPr>
            <w:rStyle w:val="af0"/>
            <w:sz w:val="28"/>
            <w:szCs w:val="28"/>
          </w:rPr>
          <w:t>h</w:t>
        </w:r>
        <w:r w:rsidRPr="00632BE2">
          <w:rPr>
            <w:rStyle w:val="af0"/>
            <w:sz w:val="28"/>
            <w:szCs w:val="28"/>
            <w:lang w:val="en-US"/>
          </w:rPr>
          <w:t>tt</w:t>
        </w:r>
        <w:r w:rsidRPr="00632BE2">
          <w:rPr>
            <w:rStyle w:val="af0"/>
            <w:sz w:val="28"/>
            <w:szCs w:val="28"/>
          </w:rPr>
          <w:t>p://слободское-адм.рф</w:t>
        </w:r>
      </w:hyperlink>
      <w:r w:rsidRPr="00632BE2">
        <w:rPr>
          <w:rStyle w:val="af0"/>
          <w:sz w:val="28"/>
          <w:szCs w:val="28"/>
        </w:rPr>
        <w:t>.</w:t>
      </w:r>
    </w:p>
    <w:p w:rsidR="00690AB8" w:rsidRPr="00632BE2" w:rsidRDefault="00632BE2" w:rsidP="00632B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</w:t>
      </w:r>
      <w:r w:rsidR="00690AB8" w:rsidRPr="00632BE2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690AB8" w:rsidRPr="00632BE2" w:rsidRDefault="00690AB8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690AB8" w:rsidRPr="00632BE2" w:rsidRDefault="00690AB8" w:rsidP="007F02DA">
      <w:pPr>
        <w:suppressAutoHyphens/>
        <w:rPr>
          <w:sz w:val="28"/>
          <w:szCs w:val="28"/>
          <w:lang w:eastAsia="ar-SA"/>
        </w:rPr>
      </w:pPr>
    </w:p>
    <w:p w:rsidR="00690AB8" w:rsidRPr="00632BE2" w:rsidRDefault="00690AB8" w:rsidP="00D649F0">
      <w:pPr>
        <w:suppressAutoHyphens/>
        <w:jc w:val="center"/>
        <w:rPr>
          <w:sz w:val="28"/>
          <w:szCs w:val="28"/>
          <w:lang w:eastAsia="ar-SA"/>
        </w:rPr>
      </w:pPr>
      <w:r w:rsidRPr="00632BE2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E2237B" w:rsidRPr="00632BE2">
        <w:rPr>
          <w:sz w:val="28"/>
          <w:szCs w:val="28"/>
          <w:lang w:eastAsia="ar-SA"/>
        </w:rPr>
        <w:t>Н.П. Смирнов</w:t>
      </w:r>
      <w:r w:rsidR="00E84B4E">
        <w:rPr>
          <w:sz w:val="28"/>
          <w:szCs w:val="28"/>
          <w:lang w:eastAsia="ar-SA"/>
        </w:rPr>
        <w:t>а</w:t>
      </w:r>
    </w:p>
    <w:p w:rsidR="00690AB8" w:rsidRPr="00632BE2" w:rsidRDefault="00690AB8" w:rsidP="009708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0AB8" w:rsidRPr="00632BE2" w:rsidRDefault="00690AB8" w:rsidP="00143E73">
      <w:pPr>
        <w:suppressAutoHyphens/>
        <w:jc w:val="center"/>
        <w:rPr>
          <w:sz w:val="28"/>
          <w:szCs w:val="28"/>
          <w:lang w:eastAsia="ar-SA"/>
        </w:rPr>
      </w:pPr>
      <w:r w:rsidRPr="00632BE2">
        <w:rPr>
          <w:sz w:val="28"/>
          <w:szCs w:val="28"/>
          <w:lang w:eastAsia="ar-SA"/>
        </w:rPr>
        <w:t xml:space="preserve">                             </w:t>
      </w:r>
    </w:p>
    <w:p w:rsidR="00690AB8" w:rsidRPr="00632BE2" w:rsidRDefault="00690AB8" w:rsidP="00143E73">
      <w:pPr>
        <w:suppressAutoHyphens/>
        <w:jc w:val="center"/>
        <w:rPr>
          <w:sz w:val="28"/>
          <w:szCs w:val="28"/>
          <w:lang w:eastAsia="ar-SA"/>
        </w:rPr>
      </w:pPr>
    </w:p>
    <w:p w:rsidR="00690AB8" w:rsidRPr="00632BE2" w:rsidRDefault="00690AB8" w:rsidP="00143E73">
      <w:pPr>
        <w:suppressAutoHyphens/>
        <w:jc w:val="center"/>
        <w:rPr>
          <w:sz w:val="28"/>
          <w:szCs w:val="28"/>
          <w:lang w:eastAsia="ar-SA"/>
        </w:rPr>
      </w:pPr>
      <w:r w:rsidRPr="00632BE2">
        <w:rPr>
          <w:sz w:val="28"/>
          <w:szCs w:val="28"/>
          <w:lang w:eastAsia="ar-SA"/>
        </w:rPr>
        <w:t xml:space="preserve">                          </w:t>
      </w:r>
    </w:p>
    <w:p w:rsidR="00690AB8" w:rsidRPr="00632BE2" w:rsidRDefault="00690AB8" w:rsidP="00143E73">
      <w:pPr>
        <w:suppressAutoHyphens/>
        <w:jc w:val="center"/>
        <w:rPr>
          <w:sz w:val="28"/>
          <w:szCs w:val="28"/>
          <w:lang w:eastAsia="ar-SA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690AB8" w:rsidP="00AE40A9">
      <w:pPr>
        <w:suppressAutoHyphens/>
        <w:ind w:left="3545" w:firstLine="709"/>
        <w:rPr>
          <w:sz w:val="28"/>
          <w:szCs w:val="28"/>
        </w:rPr>
      </w:pPr>
    </w:p>
    <w:p w:rsidR="00690AB8" w:rsidRPr="00632BE2" w:rsidRDefault="00E2237B" w:rsidP="00E2237B">
      <w:pPr>
        <w:suppressAutoHyphens/>
        <w:rPr>
          <w:sz w:val="28"/>
          <w:szCs w:val="28"/>
          <w:lang w:eastAsia="ar-SA"/>
        </w:rPr>
      </w:pPr>
      <w:r w:rsidRPr="00632BE2">
        <w:rPr>
          <w:sz w:val="28"/>
          <w:szCs w:val="28"/>
        </w:rPr>
        <w:lastRenderedPageBreak/>
        <w:t xml:space="preserve">                                                                  </w:t>
      </w:r>
      <w:r w:rsidR="00690AB8" w:rsidRPr="00632BE2">
        <w:rPr>
          <w:sz w:val="28"/>
          <w:szCs w:val="28"/>
        </w:rPr>
        <w:t xml:space="preserve">Приложение  к Постановлению  </w:t>
      </w:r>
    </w:p>
    <w:p w:rsidR="00690AB8" w:rsidRPr="00632BE2" w:rsidRDefault="00690AB8" w:rsidP="00143E73">
      <w:pPr>
        <w:ind w:left="3960"/>
        <w:rPr>
          <w:sz w:val="28"/>
          <w:szCs w:val="28"/>
        </w:rPr>
      </w:pPr>
      <w:r w:rsidRPr="00632BE2">
        <w:rPr>
          <w:sz w:val="28"/>
          <w:szCs w:val="28"/>
        </w:rPr>
        <w:t xml:space="preserve">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  </w:t>
      </w:r>
    </w:p>
    <w:p w:rsidR="00690AB8" w:rsidRPr="00632BE2" w:rsidRDefault="00690AB8" w:rsidP="00143E73">
      <w:pPr>
        <w:ind w:left="3960"/>
        <w:rPr>
          <w:sz w:val="28"/>
          <w:szCs w:val="28"/>
        </w:rPr>
      </w:pPr>
      <w:r w:rsidRPr="00632BE2">
        <w:rPr>
          <w:sz w:val="28"/>
          <w:szCs w:val="28"/>
        </w:rPr>
        <w:t xml:space="preserve">от </w:t>
      </w:r>
      <w:r w:rsidR="00255A7B">
        <w:rPr>
          <w:sz w:val="28"/>
          <w:szCs w:val="28"/>
        </w:rPr>
        <w:t>02.07.2018</w:t>
      </w:r>
      <w:r w:rsidRPr="00632BE2">
        <w:rPr>
          <w:sz w:val="28"/>
          <w:szCs w:val="28"/>
        </w:rPr>
        <w:t xml:space="preserve"> № </w:t>
      </w:r>
      <w:r w:rsidR="00255A7B">
        <w:rPr>
          <w:sz w:val="28"/>
          <w:szCs w:val="28"/>
        </w:rPr>
        <w:t>75</w:t>
      </w:r>
      <w:bookmarkStart w:id="0" w:name="_GoBack"/>
      <w:bookmarkEnd w:id="0"/>
    </w:p>
    <w:p w:rsidR="00690AB8" w:rsidRPr="00632BE2" w:rsidRDefault="00690AB8" w:rsidP="00BE0018">
      <w:pPr>
        <w:pStyle w:val="a3"/>
        <w:tabs>
          <w:tab w:val="left" w:pos="1276"/>
        </w:tabs>
      </w:pPr>
    </w:p>
    <w:p w:rsidR="00690AB8" w:rsidRPr="00632BE2" w:rsidRDefault="00690AB8" w:rsidP="00BE0018">
      <w:pPr>
        <w:pStyle w:val="a3"/>
        <w:jc w:val="center"/>
        <w:rPr>
          <w:iCs/>
        </w:rPr>
      </w:pPr>
      <w:r w:rsidRPr="00632BE2">
        <w:rPr>
          <w:iCs/>
        </w:rPr>
        <w:t>Положение</w:t>
      </w:r>
    </w:p>
    <w:p w:rsidR="00690AB8" w:rsidRPr="00632BE2" w:rsidRDefault="00690AB8" w:rsidP="00BE0018">
      <w:pPr>
        <w:pStyle w:val="a3"/>
        <w:jc w:val="center"/>
        <w:rPr>
          <w:iCs/>
        </w:rPr>
      </w:pPr>
      <w:r w:rsidRPr="00632BE2">
        <w:rPr>
          <w:iCs/>
        </w:rPr>
        <w:t xml:space="preserve">об общественной комиссии по жилищным вопросам </w:t>
      </w:r>
    </w:p>
    <w:p w:rsidR="00690AB8" w:rsidRPr="00632BE2" w:rsidRDefault="00690AB8" w:rsidP="00BE0018">
      <w:pPr>
        <w:pStyle w:val="a3"/>
        <w:jc w:val="center"/>
        <w:rPr>
          <w:iCs/>
        </w:rPr>
      </w:pPr>
      <w:r w:rsidRPr="00632BE2">
        <w:rPr>
          <w:iCs/>
        </w:rPr>
        <w:t xml:space="preserve">при Администрации </w:t>
      </w:r>
      <w:r w:rsidR="00E2237B" w:rsidRPr="00632BE2">
        <w:rPr>
          <w:iCs/>
        </w:rPr>
        <w:t>Слободского</w:t>
      </w:r>
      <w:r w:rsidRPr="00632BE2">
        <w:rPr>
          <w:iCs/>
        </w:rPr>
        <w:t xml:space="preserve"> сельского поселения</w:t>
      </w:r>
    </w:p>
    <w:p w:rsidR="00690AB8" w:rsidRPr="00632BE2" w:rsidRDefault="00690AB8" w:rsidP="00BE0018">
      <w:pPr>
        <w:pStyle w:val="a3"/>
        <w:jc w:val="center"/>
      </w:pPr>
    </w:p>
    <w:p w:rsidR="00690AB8" w:rsidRPr="00632BE2" w:rsidRDefault="00690AB8" w:rsidP="00BE0018">
      <w:pPr>
        <w:shd w:val="clear" w:color="auto" w:fill="FFFFFF"/>
        <w:jc w:val="center"/>
        <w:rPr>
          <w:i/>
          <w:iCs/>
          <w:sz w:val="28"/>
          <w:szCs w:val="28"/>
        </w:rPr>
      </w:pPr>
      <w:r w:rsidRPr="00632BE2">
        <w:rPr>
          <w:i/>
          <w:iCs/>
          <w:sz w:val="28"/>
          <w:szCs w:val="28"/>
        </w:rPr>
        <w:t>1. Общие положения</w:t>
      </w:r>
    </w:p>
    <w:p w:rsidR="00690AB8" w:rsidRPr="00632BE2" w:rsidRDefault="00690AB8" w:rsidP="00BE0018">
      <w:pPr>
        <w:shd w:val="clear" w:color="auto" w:fill="FFFFFF"/>
        <w:ind w:firstLine="709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Положение об общественной комиссии по жилищным вопросам при 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 (далее - Комиссия) разработано в соответствии с Жилищным кодексом Российской Федерации, Гражданским кодексом Российской</w:t>
      </w:r>
      <w:ins w:id="1" w:author="artemieva" w:date="2016-10-18T08:19:00Z">
        <w:r w:rsidRPr="00632BE2">
          <w:rPr>
            <w:sz w:val="28"/>
            <w:szCs w:val="28"/>
          </w:rPr>
          <w:t xml:space="preserve"> </w:t>
        </w:r>
      </w:ins>
      <w:r w:rsidRPr="00632BE2">
        <w:rPr>
          <w:sz w:val="28"/>
          <w:szCs w:val="28"/>
        </w:rPr>
        <w:t xml:space="preserve">Федерации, Федеральным законом от 06.10.2003 №131-ФЗ «Об общих принципах организации местного самоуправления в Российской Федерации», законодательством Ярославской области, законами Ярославской области №40-з от 11.07.2005 «Об условиях реализации права отдельных категорий граждан на предоставление жилых помещений по договорам социального найма»,  от 27.06.2007№50-з «О порядке учета граждан в качестве нуждающихся в помещениях, предоставляемых по договорам социального найма», а также принятыми в соответствии с ними подзаконными нормативными правовыми актами, законами и иными нормативными правовыми актами Ярославской области, нормативными правовыми актами 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поселения.</w:t>
      </w:r>
    </w:p>
    <w:p w:rsidR="00690AB8" w:rsidRPr="00632BE2" w:rsidRDefault="00690AB8" w:rsidP="00BE0018">
      <w:pPr>
        <w:shd w:val="clear" w:color="auto" w:fill="FFFFFF"/>
        <w:jc w:val="center"/>
        <w:rPr>
          <w:i/>
          <w:iCs/>
          <w:sz w:val="28"/>
          <w:szCs w:val="28"/>
        </w:rPr>
      </w:pPr>
      <w:r w:rsidRPr="00632BE2">
        <w:rPr>
          <w:i/>
          <w:iCs/>
          <w:sz w:val="28"/>
          <w:szCs w:val="28"/>
        </w:rPr>
        <w:t>2. Основные задачи и функции комиссии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2.1. Комиссия является постоянно действующим органом.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2.2. Образование Комиссии и состав Комиссии утверждается постановлением 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2.3. </w:t>
      </w:r>
      <w:r w:rsidR="00E2237B" w:rsidRPr="00632BE2">
        <w:rPr>
          <w:sz w:val="28"/>
          <w:szCs w:val="28"/>
        </w:rPr>
        <w:t xml:space="preserve">Возглавляет Комиссию заместитель Главы </w:t>
      </w:r>
      <w:r w:rsidRPr="00632BE2">
        <w:rPr>
          <w:sz w:val="28"/>
          <w:szCs w:val="28"/>
        </w:rPr>
        <w:t xml:space="preserve"> сельского поселения. </w:t>
      </w:r>
    </w:p>
    <w:p w:rsidR="00690AB8" w:rsidRPr="00632BE2" w:rsidRDefault="00690AB8" w:rsidP="00BE001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2.4. В состав общественной комиссии по жилищным вопросам при 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 могут входить представители общественных организаций, депутаты.  </w:t>
      </w:r>
    </w:p>
    <w:p w:rsidR="00690AB8" w:rsidRPr="00632BE2" w:rsidRDefault="00690AB8" w:rsidP="00BE001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632BE2">
        <w:rPr>
          <w:sz w:val="28"/>
          <w:szCs w:val="28"/>
        </w:rPr>
        <w:t>2.5. К компетенции Комиссии относится рассмотрение заявлений и документов, представленных гражданами и организациями по следующим вопросам: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- принятие граждан на учет в качестве нуждающихся в жилых помещениях, предоставляемых по договорам социального найма, либо отказе в принятии на учет;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- принятие решений о снятии с учета граждан, нуждающихся в жилых помещениях, предоставляемых по договорам социального найма;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- принятие решений о возможности предоставления гражданам жилых помещений на основании договоров социального найма, договоров мены, в том числе по основаниям, предусмотренным статьями 86 - 89 Жилищного </w:t>
      </w:r>
      <w:r w:rsidRPr="00632BE2">
        <w:rPr>
          <w:sz w:val="28"/>
          <w:szCs w:val="28"/>
        </w:rPr>
        <w:lastRenderedPageBreak/>
        <w:t>кодекса Российской Федерации, договоров найма жилого помещения   муниципального жилищного фонда коммерческого использования;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- </w:t>
      </w:r>
      <w:r w:rsidRPr="00632BE2">
        <w:rPr>
          <w:rStyle w:val="itemtext"/>
          <w:sz w:val="28"/>
          <w:szCs w:val="28"/>
        </w:rPr>
        <w:t>рассмотрение вопросов о предоставлении гражданам освободившихся жилых помещений муниципального жилищного фонда</w:t>
      </w:r>
      <w:r w:rsidRPr="00632BE2">
        <w:rPr>
          <w:sz w:val="28"/>
          <w:szCs w:val="28"/>
        </w:rPr>
        <w:t>;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- рассмотрение заявлений о предоставлении субсидий на приобретение или строительство жилого помещения;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- рассмотрение вопросов о включении (исключении) жилых помещений муниципального жилищного фонда в Перечень жилых помещений муниципального жилищного фонда коммерческого использования;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- проведение перерегистрации граждан, состоящих на учете нуждающихся в жилых помещениях, предоставляемых по договорам социального найма;  </w:t>
      </w:r>
    </w:p>
    <w:p w:rsidR="00690AB8" w:rsidRPr="00632BE2" w:rsidRDefault="00690AB8" w:rsidP="00BE00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- осуществляет иные полномочия в соответствии с законодательством Российской Федерации, Ярославской области, правовыми актами Администрации </w:t>
      </w:r>
      <w:r w:rsidR="00E2237B" w:rsidRPr="00632BE2">
        <w:rPr>
          <w:sz w:val="28"/>
          <w:szCs w:val="28"/>
        </w:rPr>
        <w:t xml:space="preserve">Слободского </w:t>
      </w:r>
      <w:r w:rsidRPr="00632BE2">
        <w:rPr>
          <w:sz w:val="28"/>
          <w:szCs w:val="28"/>
        </w:rPr>
        <w:t>сельского поселения.</w:t>
      </w:r>
    </w:p>
    <w:p w:rsidR="00690AB8" w:rsidRPr="00632BE2" w:rsidRDefault="00690AB8" w:rsidP="00BE0018">
      <w:pPr>
        <w:shd w:val="clear" w:color="auto" w:fill="FFFFFF"/>
        <w:jc w:val="center"/>
        <w:rPr>
          <w:i/>
          <w:iCs/>
          <w:sz w:val="28"/>
          <w:szCs w:val="28"/>
        </w:rPr>
      </w:pPr>
      <w:r w:rsidRPr="00632BE2">
        <w:rPr>
          <w:i/>
          <w:iCs/>
          <w:sz w:val="28"/>
          <w:szCs w:val="28"/>
        </w:rPr>
        <w:t>3. Права комиссии</w:t>
      </w:r>
    </w:p>
    <w:p w:rsidR="00690AB8" w:rsidRPr="00632BE2" w:rsidRDefault="00690AB8" w:rsidP="00BE0018">
      <w:pPr>
        <w:shd w:val="clear" w:color="auto" w:fill="FFFFFF"/>
        <w:ind w:firstLine="709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При осуществлении полномочий Комиссия имеет право: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3.1. Рассматривать на заседаниях вопросы, отнесенные к компетенции органов местного самоуправления в области жилищных отношений Конституцией Российской Федерации, Жилищным кодексом Российской Федерации, Гражданским кодексом Российской Федерации, другими федеральными законами, а также законами Ярославской области.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3.2. Запрашивать в установленном порядке у органов государственной власти, учреждений и организаций документы, информацию, справочные материалы, необходимые для работы Комиссии.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3.3. Приглашать на заседания Комиссии представителей соответствующих предприятий и иных заинтересованных лиц.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3.4. Требовать представления дополнительных документов, необходимых для принятия решения.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3.5. Переносить рассмотрение вопросов в случаях необходимости дополнительной проверки.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3.6. Проводить выборочную проверку полноты и достоверности сведений, содержащихся в документах, представленных гражданами и организациями.</w:t>
      </w:r>
    </w:p>
    <w:p w:rsidR="00690AB8" w:rsidRPr="00632BE2" w:rsidRDefault="00690AB8" w:rsidP="00BE0018">
      <w:pPr>
        <w:shd w:val="clear" w:color="auto" w:fill="FFFFFF"/>
        <w:jc w:val="center"/>
        <w:rPr>
          <w:i/>
          <w:iCs/>
          <w:sz w:val="28"/>
          <w:szCs w:val="28"/>
        </w:rPr>
      </w:pPr>
      <w:r w:rsidRPr="00632BE2">
        <w:rPr>
          <w:i/>
          <w:iCs/>
          <w:sz w:val="28"/>
          <w:szCs w:val="28"/>
        </w:rPr>
        <w:t>4. Порядок работы комиссии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4.1. Заседания Комиссии проводятся по мере необходимости, но не реже одного раза в месяц. Заседания являются полномочными, если на них присутствуют более половины членов Комиссии.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4.2. Организацию работы и порядок рассмотрения вопросов на заседании комиссии определяет председатель Комиссии, а в его отсутствие - заместитель председателя Комиссии (по поручению председателя Комиссии).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4.3. В заседании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4.4. Решение Комиссии принимается большинством голосов присутствующих на заседании членов Комиссии, считается принятым, если за него проголосовало более половины присутствующих на заседании членов </w:t>
      </w:r>
      <w:r w:rsidRPr="00632BE2">
        <w:rPr>
          <w:sz w:val="28"/>
          <w:szCs w:val="28"/>
        </w:rPr>
        <w:lastRenderedPageBreak/>
        <w:t xml:space="preserve">Комиссии. В случае равенства голосов решающим является голос председательствующего на заседании Комиссии.   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4.5. Решения Комиссии носят рекомендательный характер и могут быть положены в основу проекта постановления 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 по вопросу, рассмотренному Комиссией, или письменного ответа от имени Администрации поселения в адрес заявителя.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 xml:space="preserve">4.6. Решение Комиссии оформляется протоколом, который утверждается постановлением Администрации </w:t>
      </w:r>
      <w:r w:rsidR="00E2237B" w:rsidRPr="00632BE2">
        <w:rPr>
          <w:sz w:val="28"/>
          <w:szCs w:val="28"/>
        </w:rPr>
        <w:t>Слободского</w:t>
      </w:r>
      <w:r w:rsidRPr="00632BE2">
        <w:rPr>
          <w:sz w:val="28"/>
          <w:szCs w:val="28"/>
        </w:rPr>
        <w:t xml:space="preserve"> сельского поселения.</w:t>
      </w:r>
    </w:p>
    <w:p w:rsidR="00690AB8" w:rsidRPr="00632BE2" w:rsidRDefault="00690AB8" w:rsidP="00BE0018">
      <w:pPr>
        <w:shd w:val="clear" w:color="auto" w:fill="FFFFFF"/>
        <w:jc w:val="both"/>
        <w:rPr>
          <w:sz w:val="28"/>
          <w:szCs w:val="28"/>
        </w:rPr>
      </w:pPr>
      <w:r w:rsidRPr="00632BE2">
        <w:rPr>
          <w:sz w:val="28"/>
          <w:szCs w:val="28"/>
        </w:rPr>
        <w:t>4.7. Граждане и организации вправе обжаловать решения Комиссии в судебном порядке.</w:t>
      </w:r>
    </w:p>
    <w:p w:rsidR="00690AB8" w:rsidRPr="00632BE2" w:rsidRDefault="00690AB8" w:rsidP="00BE0018">
      <w:pPr>
        <w:jc w:val="center"/>
        <w:rPr>
          <w:i/>
          <w:iCs/>
          <w:sz w:val="28"/>
          <w:szCs w:val="28"/>
          <w:u w:val="single"/>
        </w:rPr>
      </w:pPr>
    </w:p>
    <w:p w:rsidR="00690AB8" w:rsidRPr="00632BE2" w:rsidRDefault="00690AB8" w:rsidP="00BE0018">
      <w:pPr>
        <w:pStyle w:val="a3"/>
      </w:pPr>
    </w:p>
    <w:sectPr w:rsidR="00690AB8" w:rsidRPr="00632BE2" w:rsidSect="00BE0018">
      <w:footerReference w:type="default" r:id="rId14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B8" w:rsidRDefault="00690AB8" w:rsidP="00F65460">
      <w:r>
        <w:separator/>
      </w:r>
    </w:p>
  </w:endnote>
  <w:endnote w:type="continuationSeparator" w:id="0">
    <w:p w:rsidR="00690AB8" w:rsidRDefault="00690AB8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8" w:rsidRDefault="00690AB8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5A7B">
      <w:rPr>
        <w:rStyle w:val="ad"/>
        <w:noProof/>
      </w:rPr>
      <w:t>3</w:t>
    </w:r>
    <w:r>
      <w:rPr>
        <w:rStyle w:val="ad"/>
      </w:rPr>
      <w:fldChar w:fldCharType="end"/>
    </w:r>
  </w:p>
  <w:p w:rsidR="00690AB8" w:rsidRDefault="00690AB8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B8" w:rsidRDefault="00690AB8" w:rsidP="00F65460">
      <w:r>
        <w:separator/>
      </w:r>
    </w:p>
  </w:footnote>
  <w:footnote w:type="continuationSeparator" w:id="0">
    <w:p w:rsidR="00690AB8" w:rsidRDefault="00690AB8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3DB22361"/>
    <w:multiLevelType w:val="hybridMultilevel"/>
    <w:tmpl w:val="A2681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1480"/>
    <w:multiLevelType w:val="hybridMultilevel"/>
    <w:tmpl w:val="40E850A6"/>
    <w:lvl w:ilvl="0" w:tplc="583EB2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5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3"/>
  </w:num>
  <w:num w:numId="5">
    <w:abstractNumId w:val="24"/>
  </w:num>
  <w:num w:numId="6">
    <w:abstractNumId w:val="41"/>
  </w:num>
  <w:num w:numId="7">
    <w:abstractNumId w:val="30"/>
  </w:num>
  <w:num w:numId="8">
    <w:abstractNumId w:val="40"/>
  </w:num>
  <w:num w:numId="9">
    <w:abstractNumId w:val="31"/>
  </w:num>
  <w:num w:numId="10">
    <w:abstractNumId w:val="9"/>
  </w:num>
  <w:num w:numId="11">
    <w:abstractNumId w:val="29"/>
  </w:num>
  <w:num w:numId="12">
    <w:abstractNumId w:val="10"/>
  </w:num>
  <w:num w:numId="13">
    <w:abstractNumId w:val="38"/>
  </w:num>
  <w:num w:numId="14">
    <w:abstractNumId w:val="11"/>
  </w:num>
  <w:num w:numId="15">
    <w:abstractNumId w:val="35"/>
  </w:num>
  <w:num w:numId="16">
    <w:abstractNumId w:val="34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25"/>
  </w:num>
  <w:num w:numId="22">
    <w:abstractNumId w:val="5"/>
  </w:num>
  <w:num w:numId="23">
    <w:abstractNumId w:val="36"/>
  </w:num>
  <w:num w:numId="24">
    <w:abstractNumId w:val="2"/>
  </w:num>
  <w:num w:numId="25">
    <w:abstractNumId w:val="42"/>
  </w:num>
  <w:num w:numId="26">
    <w:abstractNumId w:val="37"/>
  </w:num>
  <w:num w:numId="27">
    <w:abstractNumId w:val="21"/>
  </w:num>
  <w:num w:numId="28">
    <w:abstractNumId w:val="4"/>
  </w:num>
  <w:num w:numId="29">
    <w:abstractNumId w:val="27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2"/>
  </w:num>
  <w:num w:numId="35">
    <w:abstractNumId w:val="1"/>
  </w:num>
  <w:num w:numId="36">
    <w:abstractNumId w:val="15"/>
  </w:num>
  <w:num w:numId="37">
    <w:abstractNumId w:val="39"/>
  </w:num>
  <w:num w:numId="38">
    <w:abstractNumId w:val="23"/>
  </w:num>
  <w:num w:numId="39">
    <w:abstractNumId w:val="18"/>
  </w:num>
  <w:num w:numId="40">
    <w:abstractNumId w:val="26"/>
  </w:num>
  <w:num w:numId="41">
    <w:abstractNumId w:val="28"/>
  </w:num>
  <w:num w:numId="42">
    <w:abstractNumId w:val="2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2DA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B07"/>
    <w:rsid w:val="000D6A43"/>
    <w:rsid w:val="000E51E3"/>
    <w:rsid w:val="000E744F"/>
    <w:rsid w:val="000F1E6A"/>
    <w:rsid w:val="00107469"/>
    <w:rsid w:val="00115E78"/>
    <w:rsid w:val="00122BE3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55A7B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B7DBE"/>
    <w:rsid w:val="002D436D"/>
    <w:rsid w:val="002E5E45"/>
    <w:rsid w:val="002F136C"/>
    <w:rsid w:val="002F6438"/>
    <w:rsid w:val="00304193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32BE2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0AB8"/>
    <w:rsid w:val="0069130D"/>
    <w:rsid w:val="00691457"/>
    <w:rsid w:val="00694AA3"/>
    <w:rsid w:val="006A4DD2"/>
    <w:rsid w:val="006B4314"/>
    <w:rsid w:val="006C388F"/>
    <w:rsid w:val="006D1A36"/>
    <w:rsid w:val="006D37D8"/>
    <w:rsid w:val="006D4D61"/>
    <w:rsid w:val="006D5659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762DA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7879"/>
    <w:rsid w:val="00A1232C"/>
    <w:rsid w:val="00A1292D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C48EC"/>
    <w:rsid w:val="00BC4CFB"/>
    <w:rsid w:val="00BC6D88"/>
    <w:rsid w:val="00BD2322"/>
    <w:rsid w:val="00BD2E11"/>
    <w:rsid w:val="00BE0018"/>
    <w:rsid w:val="00BE036E"/>
    <w:rsid w:val="00BE24CE"/>
    <w:rsid w:val="00BE6629"/>
    <w:rsid w:val="00BF0399"/>
    <w:rsid w:val="00BF3FFF"/>
    <w:rsid w:val="00BF69CA"/>
    <w:rsid w:val="00BF7D83"/>
    <w:rsid w:val="00C01246"/>
    <w:rsid w:val="00C258E2"/>
    <w:rsid w:val="00C3569D"/>
    <w:rsid w:val="00C44FF6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59FA"/>
    <w:rsid w:val="00DC4B5D"/>
    <w:rsid w:val="00DE512C"/>
    <w:rsid w:val="00DF45C1"/>
    <w:rsid w:val="00DF784B"/>
    <w:rsid w:val="00E00B8B"/>
    <w:rsid w:val="00E0580A"/>
    <w:rsid w:val="00E2237B"/>
    <w:rsid w:val="00E234FA"/>
    <w:rsid w:val="00E26EFC"/>
    <w:rsid w:val="00E37BA6"/>
    <w:rsid w:val="00E42ECA"/>
    <w:rsid w:val="00E542F2"/>
    <w:rsid w:val="00E73458"/>
    <w:rsid w:val="00E8457B"/>
    <w:rsid w:val="00E84B21"/>
    <w:rsid w:val="00E84B4E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basedOn w:val="a0"/>
    <w:link w:val="af7"/>
    <w:uiPriority w:val="99"/>
    <w:locked/>
    <w:rPr>
      <w:rFonts w:ascii="Cambria" w:hAnsi="Cambria" w:cs="Cambria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Pr>
      <w:sz w:val="24"/>
      <w:szCs w:val="24"/>
    </w:rPr>
  </w:style>
  <w:style w:type="character" w:customStyle="1" w:styleId="4">
    <w:name w:val="Знак Знак4"/>
    <w:basedOn w:val="a0"/>
    <w:uiPriority w:val="99"/>
    <w:rsid w:val="00BE0018"/>
    <w:rPr>
      <w:lang w:val="ru-RU" w:eastAsia="ru-RU"/>
    </w:rPr>
  </w:style>
  <w:style w:type="character" w:customStyle="1" w:styleId="itemtext">
    <w:name w:val="itemtext"/>
    <w:basedOn w:val="a0"/>
    <w:uiPriority w:val="99"/>
    <w:rsid w:val="00BE0018"/>
  </w:style>
  <w:style w:type="paragraph" w:styleId="afb">
    <w:name w:val="Balloon Text"/>
    <w:basedOn w:val="a"/>
    <w:link w:val="afc"/>
    <w:uiPriority w:val="99"/>
    <w:semiHidden/>
    <w:unhideWhenUsed/>
    <w:rsid w:val="00632BE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3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9;&#1083;&#1086;&#1073;&#1086;&#1076;&#1089;&#1082;&#1086;&#1077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53E65C620161CEA73200D4C9224051ED8BF1541079935D9694B16711A335C8E0B18DF538BEC35108F770X2w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53E65C620161CEA7321ED9DF4E1E54EA87A85B11799E08C2CBEA3A46AA3F9FA7FED4B77CB3C352X0w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53E65C620161CEA7321ED9DF4E1E54EA87AC5D12779E08C2CBEA3A46XA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3E65C620161CEA7321ED9DF4E1E54EA87AE5A1C799E08C2CBEA3A46AA3F9FA7FED4B4X7w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Владелец</cp:lastModifiedBy>
  <cp:revision>131</cp:revision>
  <cp:lastPrinted>2018-07-02T13:31:00Z</cp:lastPrinted>
  <dcterms:created xsi:type="dcterms:W3CDTF">2017-02-27T06:20:00Z</dcterms:created>
  <dcterms:modified xsi:type="dcterms:W3CDTF">2018-07-02T13:31:00Z</dcterms:modified>
</cp:coreProperties>
</file>